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51F65" w14:textId="52121532" w:rsidR="00423E42" w:rsidRPr="00423E42" w:rsidRDefault="00423E42" w:rsidP="00423E42">
      <w:pPr>
        <w:pStyle w:val="Default"/>
        <w:rPr>
          <w:rFonts w:asciiTheme="minorHAnsi" w:hAnsiTheme="minorHAnsi" w:cstheme="minorHAnsi"/>
          <w:sz w:val="22"/>
          <w:szCs w:val="22"/>
        </w:rPr>
      </w:pPr>
    </w:p>
    <w:p w14:paraId="1AC3FF26" w14:textId="77777777" w:rsidR="00423E42" w:rsidRPr="00423E42" w:rsidRDefault="00423E42" w:rsidP="00423E42">
      <w:pPr>
        <w:pStyle w:val="Default"/>
        <w:rPr>
          <w:rFonts w:asciiTheme="minorHAnsi" w:hAnsiTheme="minorHAnsi" w:cstheme="minorHAnsi"/>
          <w:sz w:val="22"/>
          <w:szCs w:val="22"/>
        </w:rPr>
      </w:pPr>
    </w:p>
    <w:p w14:paraId="7C50286A" w14:textId="77777777" w:rsidR="00423E42" w:rsidRPr="00423E42" w:rsidRDefault="00423E42" w:rsidP="00423E42">
      <w:pPr>
        <w:pStyle w:val="Default"/>
        <w:jc w:val="center"/>
        <w:rPr>
          <w:rFonts w:asciiTheme="minorHAnsi" w:hAnsiTheme="minorHAnsi" w:cstheme="minorHAnsi"/>
          <w:sz w:val="22"/>
          <w:szCs w:val="22"/>
        </w:rPr>
      </w:pPr>
      <w:r w:rsidRPr="00423E42">
        <w:rPr>
          <w:rFonts w:asciiTheme="minorHAnsi" w:hAnsiTheme="minorHAnsi" w:cstheme="minorHAnsi"/>
          <w:sz w:val="22"/>
          <w:szCs w:val="22"/>
        </w:rPr>
        <w:t>Tender instructions</w:t>
      </w:r>
    </w:p>
    <w:p w14:paraId="2A2B5941" w14:textId="010ACDC3" w:rsidR="00423E42" w:rsidRPr="00423E42" w:rsidRDefault="00423E42" w:rsidP="00423E42">
      <w:pPr>
        <w:pStyle w:val="Default"/>
        <w:jc w:val="center"/>
        <w:rPr>
          <w:rFonts w:asciiTheme="minorHAnsi" w:hAnsiTheme="minorHAnsi" w:cstheme="minorHAnsi"/>
          <w:sz w:val="22"/>
          <w:szCs w:val="22"/>
        </w:rPr>
      </w:pPr>
      <w:r w:rsidRPr="00423E42">
        <w:rPr>
          <w:rFonts w:asciiTheme="minorHAnsi" w:hAnsiTheme="minorHAnsi" w:cstheme="minorHAnsi"/>
          <w:sz w:val="22"/>
          <w:szCs w:val="22"/>
        </w:rPr>
        <w:t>for Framework Agreement on digital communication services</w:t>
      </w:r>
    </w:p>
    <w:p w14:paraId="457A8EAC" w14:textId="09C04550" w:rsidR="00423E42" w:rsidRDefault="00423E42" w:rsidP="00423E42">
      <w:pPr>
        <w:pStyle w:val="Default"/>
        <w:rPr>
          <w:rFonts w:asciiTheme="minorHAnsi" w:hAnsiTheme="minorHAnsi" w:cstheme="minorHAnsi"/>
          <w:sz w:val="22"/>
          <w:szCs w:val="22"/>
        </w:rPr>
      </w:pPr>
    </w:p>
    <w:p w14:paraId="302FC5F6" w14:textId="77777777" w:rsidR="00423E42" w:rsidRDefault="00423E42" w:rsidP="00423E42">
      <w:pPr>
        <w:pStyle w:val="Default"/>
        <w:rPr>
          <w:rFonts w:asciiTheme="minorHAnsi" w:hAnsiTheme="minorHAnsi" w:cstheme="minorHAnsi"/>
          <w:sz w:val="22"/>
          <w:szCs w:val="22"/>
        </w:rPr>
      </w:pPr>
    </w:p>
    <w:p w14:paraId="4D6D12FD" w14:textId="1E0E64EE" w:rsidR="00423E42" w:rsidRDefault="00423E42" w:rsidP="00423E42">
      <w:pPr>
        <w:pStyle w:val="Default"/>
        <w:jc w:val="center"/>
        <w:rPr>
          <w:rFonts w:asciiTheme="minorHAnsi" w:hAnsiTheme="minorHAnsi" w:cstheme="minorHAnsi"/>
          <w:sz w:val="22"/>
          <w:szCs w:val="22"/>
        </w:rPr>
      </w:pPr>
      <w:r w:rsidRPr="00423E42">
        <w:rPr>
          <w:rFonts w:asciiTheme="minorHAnsi" w:hAnsiTheme="minorHAnsi" w:cstheme="minorHAnsi"/>
          <w:sz w:val="22"/>
          <w:szCs w:val="22"/>
        </w:rPr>
        <w:t>OPEN PROCEDURE</w:t>
      </w:r>
    </w:p>
    <w:p w14:paraId="2942BADB" w14:textId="77777777" w:rsidR="00423E42" w:rsidRPr="00423E42" w:rsidRDefault="00423E42" w:rsidP="00423E42">
      <w:pPr>
        <w:pStyle w:val="Default"/>
        <w:jc w:val="center"/>
        <w:rPr>
          <w:rFonts w:asciiTheme="minorHAnsi" w:hAnsiTheme="minorHAnsi" w:cstheme="minorHAnsi"/>
          <w:sz w:val="22"/>
          <w:szCs w:val="22"/>
        </w:rPr>
      </w:pPr>
    </w:p>
    <w:p w14:paraId="6C7E55B0" w14:textId="77777777" w:rsidR="00423E42" w:rsidRPr="00423E42" w:rsidRDefault="00423E42" w:rsidP="00423E42">
      <w:pPr>
        <w:pStyle w:val="Default"/>
        <w:rPr>
          <w:rFonts w:asciiTheme="minorHAnsi" w:hAnsiTheme="minorHAnsi" w:cstheme="minorHAnsi"/>
          <w:sz w:val="22"/>
          <w:szCs w:val="22"/>
        </w:rPr>
      </w:pPr>
      <w:r w:rsidRPr="00423E42">
        <w:rPr>
          <w:rFonts w:asciiTheme="minorHAnsi" w:hAnsiTheme="minorHAnsi" w:cstheme="minorHAnsi"/>
          <w:sz w:val="22"/>
          <w:szCs w:val="22"/>
        </w:rPr>
        <w:t>Deadline for submission of tender:</w:t>
      </w:r>
    </w:p>
    <w:p w14:paraId="45AA42B7" w14:textId="325AFF50" w:rsidR="00423E42" w:rsidRDefault="00FF74ED" w:rsidP="00423E42">
      <w:pPr>
        <w:pStyle w:val="Default"/>
        <w:rPr>
          <w:rFonts w:asciiTheme="minorHAnsi" w:hAnsiTheme="minorHAnsi" w:cstheme="minorHAnsi"/>
          <w:sz w:val="22"/>
          <w:szCs w:val="22"/>
        </w:rPr>
      </w:pPr>
      <w:r>
        <w:rPr>
          <w:rFonts w:asciiTheme="minorHAnsi" w:hAnsiTheme="minorHAnsi" w:cstheme="minorHAnsi"/>
          <w:sz w:val="22"/>
          <w:szCs w:val="22"/>
        </w:rPr>
        <w:t>12</w:t>
      </w:r>
      <w:r w:rsidR="00423E42" w:rsidRPr="00423E42">
        <w:rPr>
          <w:rFonts w:asciiTheme="minorHAnsi" w:hAnsiTheme="minorHAnsi" w:cstheme="minorHAnsi"/>
          <w:sz w:val="22"/>
          <w:szCs w:val="22"/>
        </w:rPr>
        <w:t xml:space="preserve"> February 20</w:t>
      </w:r>
      <w:r w:rsidR="00423E42">
        <w:rPr>
          <w:rFonts w:asciiTheme="minorHAnsi" w:hAnsiTheme="minorHAnsi" w:cstheme="minorHAnsi"/>
          <w:sz w:val="22"/>
          <w:szCs w:val="22"/>
        </w:rPr>
        <w:t>20</w:t>
      </w:r>
      <w:r w:rsidR="00423E42" w:rsidRPr="00423E42">
        <w:rPr>
          <w:rFonts w:asciiTheme="minorHAnsi" w:hAnsiTheme="minorHAnsi" w:cstheme="minorHAnsi"/>
          <w:sz w:val="22"/>
          <w:szCs w:val="22"/>
        </w:rPr>
        <w:t xml:space="preserve"> at 17.00 CET</w:t>
      </w:r>
    </w:p>
    <w:p w14:paraId="2D5BAB4D" w14:textId="77777777" w:rsidR="00423E42" w:rsidRPr="00423E42" w:rsidRDefault="00423E42" w:rsidP="00423E42">
      <w:pPr>
        <w:pStyle w:val="Default"/>
        <w:rPr>
          <w:rFonts w:asciiTheme="minorHAnsi" w:hAnsiTheme="minorHAnsi" w:cstheme="minorHAnsi"/>
          <w:sz w:val="22"/>
          <w:szCs w:val="22"/>
        </w:rPr>
      </w:pPr>
    </w:p>
    <w:p w14:paraId="7380B930" w14:textId="7BB4BAA7" w:rsidR="00423E42" w:rsidRPr="00423E42" w:rsidRDefault="00423E42" w:rsidP="00423E42">
      <w:pPr>
        <w:pStyle w:val="Default"/>
        <w:rPr>
          <w:rFonts w:asciiTheme="minorHAnsi" w:hAnsiTheme="minorHAnsi" w:cstheme="minorHAnsi"/>
          <w:sz w:val="22"/>
          <w:szCs w:val="22"/>
        </w:rPr>
      </w:pPr>
      <w:r w:rsidRPr="00423E42">
        <w:rPr>
          <w:rFonts w:asciiTheme="minorHAnsi" w:hAnsiTheme="minorHAnsi" w:cstheme="minorHAnsi"/>
          <w:sz w:val="22"/>
          <w:szCs w:val="22"/>
        </w:rPr>
        <w:t xml:space="preserve">Submit tender to </w:t>
      </w:r>
      <w:hyperlink r:id="rId5" w:history="1">
        <w:r w:rsidRPr="0093137A">
          <w:rPr>
            <w:rStyle w:val="Hyperlink"/>
            <w:rFonts w:asciiTheme="minorHAnsi" w:hAnsiTheme="minorHAnsi" w:cstheme="minorHAnsi"/>
            <w:sz w:val="22"/>
            <w:szCs w:val="22"/>
          </w:rPr>
          <w:t>pavlik@visegradfund.org</w:t>
        </w:r>
      </w:hyperlink>
      <w:r>
        <w:rPr>
          <w:rFonts w:asciiTheme="minorHAnsi" w:hAnsiTheme="minorHAnsi" w:cstheme="minorHAnsi"/>
          <w:sz w:val="22"/>
          <w:szCs w:val="22"/>
        </w:rPr>
        <w:t xml:space="preserve"> </w:t>
      </w:r>
      <w:r w:rsidRPr="00423E42">
        <w:rPr>
          <w:rFonts w:asciiTheme="minorHAnsi" w:hAnsiTheme="minorHAnsi" w:cstheme="minorHAnsi"/>
          <w:sz w:val="22"/>
          <w:szCs w:val="22"/>
        </w:rPr>
        <w:t>with copy to</w:t>
      </w:r>
      <w:r>
        <w:rPr>
          <w:rFonts w:asciiTheme="minorHAnsi" w:hAnsiTheme="minorHAnsi" w:cstheme="minorHAnsi"/>
          <w:sz w:val="22"/>
          <w:szCs w:val="22"/>
        </w:rPr>
        <w:t xml:space="preserve"> </w:t>
      </w:r>
      <w:hyperlink r:id="rId6" w:history="1">
        <w:r w:rsidRPr="0093137A">
          <w:rPr>
            <w:rStyle w:val="Hyperlink"/>
            <w:rFonts w:asciiTheme="minorHAnsi" w:hAnsiTheme="minorHAnsi" w:cstheme="minorHAnsi"/>
            <w:sz w:val="22"/>
            <w:szCs w:val="22"/>
          </w:rPr>
          <w:t>visegradfund@visegradfund.org</w:t>
        </w:r>
      </w:hyperlink>
      <w:r>
        <w:rPr>
          <w:rFonts w:asciiTheme="minorHAnsi" w:hAnsiTheme="minorHAnsi" w:cstheme="minorHAnsi"/>
          <w:sz w:val="22"/>
          <w:szCs w:val="22"/>
        </w:rPr>
        <w:t xml:space="preserve"> </w:t>
      </w:r>
      <w:r w:rsidRPr="00423E42">
        <w:rPr>
          <w:rFonts w:asciiTheme="minorHAnsi" w:hAnsiTheme="minorHAnsi" w:cstheme="minorHAnsi"/>
          <w:sz w:val="22"/>
          <w:szCs w:val="22"/>
        </w:rPr>
        <w:t xml:space="preserve"> </w:t>
      </w:r>
    </w:p>
    <w:p w14:paraId="5B53358F" w14:textId="4A389D61" w:rsidR="00423E42" w:rsidRPr="00423E42" w:rsidRDefault="00423E42" w:rsidP="00423E42">
      <w:pPr>
        <w:pStyle w:val="Default"/>
        <w:rPr>
          <w:rFonts w:asciiTheme="minorHAnsi" w:hAnsiTheme="minorHAnsi" w:cstheme="minorHAnsi"/>
          <w:sz w:val="22"/>
          <w:szCs w:val="22"/>
        </w:rPr>
      </w:pPr>
    </w:p>
    <w:p w14:paraId="05DF7638" w14:textId="7179506A" w:rsidR="00423E42" w:rsidRPr="00423E42" w:rsidRDefault="00423E42" w:rsidP="00423E42">
      <w:pPr>
        <w:pStyle w:val="Default"/>
        <w:rPr>
          <w:rFonts w:asciiTheme="minorHAnsi" w:hAnsiTheme="minorHAnsi" w:cstheme="minorHAnsi"/>
          <w:b/>
          <w:bCs/>
          <w:sz w:val="22"/>
          <w:szCs w:val="22"/>
        </w:rPr>
      </w:pPr>
      <w:r w:rsidRPr="00423E42">
        <w:rPr>
          <w:rFonts w:asciiTheme="minorHAnsi" w:hAnsiTheme="minorHAnsi" w:cstheme="minorHAnsi"/>
          <w:b/>
          <w:bCs/>
          <w:sz w:val="22"/>
          <w:szCs w:val="22"/>
        </w:rPr>
        <w:t>1. Procurement process</w:t>
      </w:r>
    </w:p>
    <w:p w14:paraId="68C6F8F7" w14:textId="128E6310" w:rsidR="00423E42" w:rsidRDefault="00423E42" w:rsidP="00606C37">
      <w:pPr>
        <w:pStyle w:val="Default"/>
        <w:jc w:val="both"/>
        <w:rPr>
          <w:rFonts w:asciiTheme="minorHAnsi" w:hAnsiTheme="minorHAnsi" w:cstheme="minorHAnsi"/>
          <w:sz w:val="22"/>
          <w:szCs w:val="22"/>
        </w:rPr>
      </w:pPr>
      <w:r w:rsidRPr="00423E42">
        <w:rPr>
          <w:rFonts w:asciiTheme="minorHAnsi" w:hAnsiTheme="minorHAnsi" w:cstheme="minorHAnsi"/>
          <w:sz w:val="22"/>
          <w:szCs w:val="22"/>
        </w:rPr>
        <w:t>This procurement is an open call for tenders where all suitable entities are invited to submit tenders.</w:t>
      </w:r>
      <w:r w:rsidR="00921346">
        <w:rPr>
          <w:rFonts w:asciiTheme="minorHAnsi" w:hAnsiTheme="minorHAnsi" w:cstheme="minorHAnsi"/>
          <w:sz w:val="22"/>
          <w:szCs w:val="22"/>
        </w:rPr>
        <w:t xml:space="preserve"> This procurement shall not be understood as</w:t>
      </w:r>
      <w:r w:rsidR="00606C37">
        <w:rPr>
          <w:rFonts w:asciiTheme="minorHAnsi" w:hAnsiTheme="minorHAnsi" w:cstheme="minorHAnsi"/>
          <w:sz w:val="22"/>
          <w:szCs w:val="22"/>
        </w:rPr>
        <w:t xml:space="preserve"> Public Offer and/or</w:t>
      </w:r>
      <w:r w:rsidR="00921346">
        <w:rPr>
          <w:rFonts w:asciiTheme="minorHAnsi" w:hAnsiTheme="minorHAnsi" w:cstheme="minorHAnsi"/>
          <w:sz w:val="22"/>
          <w:szCs w:val="22"/>
        </w:rPr>
        <w:t xml:space="preserve"> Public Tender </w:t>
      </w:r>
      <w:r w:rsidR="00606C37">
        <w:rPr>
          <w:rFonts w:asciiTheme="minorHAnsi" w:hAnsiTheme="minorHAnsi" w:cstheme="minorHAnsi"/>
          <w:sz w:val="22"/>
          <w:szCs w:val="22"/>
        </w:rPr>
        <w:t xml:space="preserve">as specified in § 276 and following and 281 and following of Commercial Code No. 513/1991 Coll. as amended valid in Slovak Republic </w:t>
      </w:r>
      <w:r w:rsidR="00921346">
        <w:rPr>
          <w:rFonts w:asciiTheme="minorHAnsi" w:hAnsiTheme="minorHAnsi" w:cstheme="minorHAnsi"/>
          <w:sz w:val="22"/>
          <w:szCs w:val="22"/>
        </w:rPr>
        <w:t xml:space="preserve">but only as Invitation to </w:t>
      </w:r>
      <w:r w:rsidR="0020643D">
        <w:rPr>
          <w:rFonts w:asciiTheme="minorHAnsi" w:hAnsiTheme="minorHAnsi" w:cstheme="minorHAnsi"/>
          <w:sz w:val="22"/>
          <w:szCs w:val="22"/>
        </w:rPr>
        <w:t>t</w:t>
      </w:r>
      <w:r w:rsidR="00921346">
        <w:rPr>
          <w:rFonts w:asciiTheme="minorHAnsi" w:hAnsiTheme="minorHAnsi" w:cstheme="minorHAnsi"/>
          <w:sz w:val="22"/>
          <w:szCs w:val="22"/>
        </w:rPr>
        <w:t>ender.</w:t>
      </w:r>
    </w:p>
    <w:p w14:paraId="134EC6CD" w14:textId="77777777" w:rsidR="00423E42" w:rsidRPr="00423E42" w:rsidRDefault="00423E42" w:rsidP="00423E42">
      <w:pPr>
        <w:pStyle w:val="Default"/>
        <w:rPr>
          <w:rFonts w:asciiTheme="minorHAnsi" w:hAnsiTheme="minorHAnsi" w:cstheme="minorHAnsi"/>
          <w:sz w:val="22"/>
          <w:szCs w:val="22"/>
        </w:rPr>
      </w:pPr>
    </w:p>
    <w:p w14:paraId="344A0588" w14:textId="76AFB325" w:rsidR="00423E42" w:rsidRPr="00423E42" w:rsidRDefault="00423E42" w:rsidP="00423E42">
      <w:pPr>
        <w:pStyle w:val="Default"/>
        <w:rPr>
          <w:rFonts w:asciiTheme="minorHAnsi" w:hAnsiTheme="minorHAnsi" w:cstheme="minorHAnsi"/>
          <w:b/>
          <w:bCs/>
          <w:sz w:val="22"/>
          <w:szCs w:val="22"/>
        </w:rPr>
      </w:pPr>
      <w:r w:rsidRPr="00423E42">
        <w:rPr>
          <w:rFonts w:asciiTheme="minorHAnsi" w:hAnsiTheme="minorHAnsi" w:cstheme="minorHAnsi"/>
          <w:b/>
          <w:bCs/>
          <w:sz w:val="22"/>
          <w:szCs w:val="22"/>
        </w:rPr>
        <w:t>2. Schedule, deadlines and submission of tender</w:t>
      </w:r>
    </w:p>
    <w:p w14:paraId="16C2F82B" w14:textId="2755CA92" w:rsidR="00423E42" w:rsidRPr="00423E42" w:rsidRDefault="00423E42" w:rsidP="00423E42">
      <w:pPr>
        <w:pStyle w:val="Default"/>
        <w:rPr>
          <w:rFonts w:asciiTheme="minorHAnsi" w:hAnsiTheme="minorHAnsi" w:cstheme="minorHAnsi"/>
          <w:sz w:val="22"/>
          <w:szCs w:val="22"/>
        </w:rPr>
      </w:pPr>
      <w:r w:rsidRPr="00423E42">
        <w:rPr>
          <w:rFonts w:asciiTheme="minorHAnsi" w:hAnsiTheme="minorHAnsi" w:cstheme="minorHAnsi"/>
          <w:sz w:val="22"/>
          <w:szCs w:val="22"/>
        </w:rPr>
        <w:t xml:space="preserve">Tenders shall be submitted to </w:t>
      </w:r>
      <w:hyperlink r:id="rId7" w:history="1">
        <w:r w:rsidRPr="0093137A">
          <w:rPr>
            <w:rStyle w:val="Hyperlink"/>
            <w:rFonts w:asciiTheme="minorHAnsi" w:hAnsiTheme="minorHAnsi" w:cstheme="minorHAnsi"/>
            <w:sz w:val="22"/>
            <w:szCs w:val="22"/>
          </w:rPr>
          <w:t>pavlik@visegradfund.org</w:t>
        </w:r>
      </w:hyperlink>
      <w:r>
        <w:rPr>
          <w:rFonts w:asciiTheme="minorHAnsi" w:hAnsiTheme="minorHAnsi" w:cstheme="minorHAnsi"/>
          <w:sz w:val="22"/>
          <w:szCs w:val="22"/>
        </w:rPr>
        <w:t xml:space="preserve"> </w:t>
      </w:r>
      <w:r w:rsidRPr="00423E42">
        <w:rPr>
          <w:rFonts w:asciiTheme="minorHAnsi" w:hAnsiTheme="minorHAnsi" w:cstheme="minorHAnsi"/>
          <w:sz w:val="22"/>
          <w:szCs w:val="22"/>
        </w:rPr>
        <w:t>with copy to</w:t>
      </w:r>
      <w:r>
        <w:rPr>
          <w:rFonts w:asciiTheme="minorHAnsi" w:hAnsiTheme="minorHAnsi" w:cstheme="minorHAnsi"/>
          <w:sz w:val="22"/>
          <w:szCs w:val="22"/>
        </w:rPr>
        <w:t xml:space="preserve"> </w:t>
      </w:r>
      <w:hyperlink r:id="rId8" w:history="1">
        <w:r w:rsidRPr="0093137A">
          <w:rPr>
            <w:rStyle w:val="Hyperlink"/>
            <w:rFonts w:asciiTheme="minorHAnsi" w:hAnsiTheme="minorHAnsi" w:cstheme="minorHAnsi"/>
            <w:sz w:val="22"/>
            <w:szCs w:val="22"/>
          </w:rPr>
          <w:t>visegradfund@visegradfund.org</w:t>
        </w:r>
      </w:hyperlink>
      <w:r w:rsidRPr="00423E42">
        <w:rPr>
          <w:rFonts w:asciiTheme="minorHAnsi" w:hAnsiTheme="minorHAnsi" w:cstheme="minorHAnsi"/>
          <w:sz w:val="22"/>
          <w:szCs w:val="22"/>
        </w:rPr>
        <w:t xml:space="preserve"> by </w:t>
      </w:r>
      <w:r w:rsidR="00FF74ED">
        <w:rPr>
          <w:rFonts w:asciiTheme="minorHAnsi" w:hAnsiTheme="minorHAnsi" w:cstheme="minorHAnsi"/>
          <w:sz w:val="22"/>
          <w:szCs w:val="22"/>
        </w:rPr>
        <w:t>12</w:t>
      </w:r>
      <w:r w:rsidRPr="00423E42">
        <w:rPr>
          <w:rFonts w:asciiTheme="minorHAnsi" w:hAnsiTheme="minorHAnsi" w:cstheme="minorHAnsi"/>
          <w:sz w:val="22"/>
          <w:szCs w:val="22"/>
        </w:rPr>
        <w:t xml:space="preserve"> February 20</w:t>
      </w:r>
      <w:r>
        <w:rPr>
          <w:rFonts w:asciiTheme="minorHAnsi" w:hAnsiTheme="minorHAnsi" w:cstheme="minorHAnsi"/>
          <w:sz w:val="22"/>
          <w:szCs w:val="22"/>
        </w:rPr>
        <w:t>20</w:t>
      </w:r>
      <w:r w:rsidRPr="00423E42">
        <w:rPr>
          <w:rFonts w:asciiTheme="minorHAnsi" w:hAnsiTheme="minorHAnsi" w:cstheme="minorHAnsi"/>
          <w:sz w:val="22"/>
          <w:szCs w:val="22"/>
        </w:rPr>
        <w:t>, 17.00 CET. Only one tender shall be accepted from each tenderer.</w:t>
      </w:r>
    </w:p>
    <w:p w14:paraId="50B74138" w14:textId="621E6312" w:rsidR="00423E42" w:rsidRDefault="00423E42" w:rsidP="00423E42">
      <w:pPr>
        <w:pStyle w:val="Default"/>
        <w:rPr>
          <w:rFonts w:asciiTheme="minorHAnsi" w:hAnsiTheme="minorHAnsi" w:cstheme="minorHAnsi"/>
          <w:sz w:val="22"/>
          <w:szCs w:val="22"/>
        </w:rPr>
      </w:pPr>
      <w:r w:rsidRPr="00423E42">
        <w:rPr>
          <w:rFonts w:asciiTheme="minorHAnsi" w:hAnsiTheme="minorHAnsi" w:cstheme="minorHAnsi"/>
          <w:sz w:val="22"/>
          <w:szCs w:val="22"/>
        </w:rPr>
        <w:t xml:space="preserve">The </w:t>
      </w:r>
      <w:r w:rsidR="00E85796">
        <w:rPr>
          <w:rFonts w:asciiTheme="minorHAnsi" w:hAnsiTheme="minorHAnsi" w:cstheme="minorHAnsi"/>
          <w:sz w:val="22"/>
          <w:szCs w:val="22"/>
        </w:rPr>
        <w:t>Visegrad Fund</w:t>
      </w:r>
      <w:r w:rsidRPr="00423E42">
        <w:rPr>
          <w:rFonts w:asciiTheme="minorHAnsi" w:hAnsiTheme="minorHAnsi" w:cstheme="minorHAnsi"/>
          <w:sz w:val="22"/>
          <w:szCs w:val="22"/>
        </w:rPr>
        <w:t xml:space="preserve"> reserves the right to invite up to </w:t>
      </w:r>
      <w:r>
        <w:rPr>
          <w:rFonts w:asciiTheme="minorHAnsi" w:hAnsiTheme="minorHAnsi" w:cstheme="minorHAnsi"/>
          <w:sz w:val="22"/>
          <w:szCs w:val="22"/>
        </w:rPr>
        <w:t>3</w:t>
      </w:r>
      <w:r w:rsidRPr="00423E42">
        <w:rPr>
          <w:rFonts w:asciiTheme="minorHAnsi" w:hAnsiTheme="minorHAnsi" w:cstheme="minorHAnsi"/>
          <w:sz w:val="22"/>
          <w:szCs w:val="22"/>
        </w:rPr>
        <w:t xml:space="preserve"> tenderers to carry out a presentation of a case study, which will be sent to the pre-selected candidates only.</w:t>
      </w:r>
    </w:p>
    <w:p w14:paraId="2260B5E8" w14:textId="77777777" w:rsidR="00423E42" w:rsidRDefault="00423E42" w:rsidP="00423E42">
      <w:pPr>
        <w:pStyle w:val="Default"/>
        <w:rPr>
          <w:rFonts w:asciiTheme="minorHAnsi" w:hAnsiTheme="minorHAnsi" w:cstheme="minorHAnsi"/>
          <w:sz w:val="22"/>
          <w:szCs w:val="22"/>
        </w:rPr>
      </w:pP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3780"/>
        <w:gridCol w:w="3720"/>
      </w:tblGrid>
      <w:tr w:rsidR="00423E42" w:rsidRPr="009F6F4A" w14:paraId="791677B4" w14:textId="77777777" w:rsidTr="00EE00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A9B164" w14:textId="77777777" w:rsidR="00423E42" w:rsidRPr="009F6F4A" w:rsidRDefault="00423E42" w:rsidP="00EE0078">
            <w:pPr>
              <w:spacing w:after="0" w:line="240" w:lineRule="auto"/>
              <w:rPr>
                <w:rFonts w:eastAsia="Times New Roman" w:cstheme="minorHAnsi"/>
                <w:color w:val="000000"/>
              </w:rPr>
            </w:pPr>
            <w:r w:rsidRPr="009F6F4A">
              <w:rPr>
                <w:rFonts w:eastAsia="Times New Roman" w:cstheme="minorHAnsi"/>
                <w:b/>
                <w:bCs/>
                <w:color w:val="000000"/>
              </w:rPr>
              <w:t>Event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0724AB" w14:textId="77777777" w:rsidR="00423E42" w:rsidRPr="009F6F4A" w:rsidRDefault="00423E42" w:rsidP="00EE0078">
            <w:pPr>
              <w:spacing w:after="0" w:line="240" w:lineRule="auto"/>
              <w:rPr>
                <w:rFonts w:eastAsia="Times New Roman" w:cstheme="minorHAnsi"/>
                <w:color w:val="000000"/>
              </w:rPr>
            </w:pPr>
            <w:r w:rsidRPr="009F6F4A">
              <w:rPr>
                <w:rFonts w:eastAsia="Times New Roman" w:cstheme="minorHAnsi"/>
                <w:b/>
                <w:bCs/>
                <w:color w:val="000000"/>
              </w:rPr>
              <w:t>Timeline</w:t>
            </w:r>
          </w:p>
        </w:tc>
      </w:tr>
      <w:tr w:rsidR="00423E42" w:rsidRPr="009F6F4A" w14:paraId="08C20522" w14:textId="77777777" w:rsidTr="00EE0078">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14:paraId="6DFB2E72" w14:textId="77777777" w:rsidR="00423E42" w:rsidRPr="009F6F4A" w:rsidRDefault="00423E42" w:rsidP="00EE0078">
            <w:pPr>
              <w:spacing w:after="0" w:line="240" w:lineRule="auto"/>
              <w:rPr>
                <w:rFonts w:eastAsia="Times New Roman" w:cstheme="minorHAnsi"/>
                <w:color w:val="000000"/>
              </w:rPr>
            </w:pPr>
            <w:r w:rsidRPr="009F6F4A">
              <w:rPr>
                <w:rFonts w:eastAsia="Times New Roman" w:cstheme="minorHAnsi"/>
                <w:color w:val="000000"/>
              </w:rPr>
              <w:t>Invitation to tender</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14:paraId="5831C792" w14:textId="78E2BB2E" w:rsidR="00423E42" w:rsidRPr="009F6F4A" w:rsidRDefault="00423E42" w:rsidP="00EE0078">
            <w:pPr>
              <w:spacing w:after="0" w:line="240" w:lineRule="auto"/>
              <w:rPr>
                <w:rFonts w:eastAsia="Times New Roman" w:cstheme="minorHAnsi"/>
                <w:color w:val="000000"/>
              </w:rPr>
            </w:pPr>
            <w:r w:rsidRPr="009F6F4A">
              <w:rPr>
                <w:rFonts w:eastAsia="Times New Roman" w:cstheme="minorHAnsi"/>
                <w:color w:val="000000"/>
              </w:rPr>
              <w:t>1</w:t>
            </w:r>
            <w:ins w:id="0" w:author="Michal Pavlík" w:date="2020-01-16T12:31:00Z">
              <w:r w:rsidR="00056776">
                <w:rPr>
                  <w:rFonts w:eastAsia="Times New Roman" w:cstheme="minorHAnsi"/>
                  <w:color w:val="000000"/>
                </w:rPr>
                <w:t>6</w:t>
              </w:r>
            </w:ins>
            <w:del w:id="1" w:author="Michal Pavlík" w:date="2020-01-16T12:31:00Z">
              <w:r w:rsidRPr="009F6F4A" w:rsidDel="00056776">
                <w:rPr>
                  <w:rFonts w:eastAsia="Times New Roman" w:cstheme="minorHAnsi"/>
                  <w:color w:val="000000"/>
                </w:rPr>
                <w:delText>5</w:delText>
              </w:r>
            </w:del>
            <w:r w:rsidRPr="009F6F4A">
              <w:rPr>
                <w:rFonts w:eastAsia="Times New Roman" w:cstheme="minorHAnsi"/>
                <w:color w:val="000000"/>
              </w:rPr>
              <w:t xml:space="preserve"> January 2020</w:t>
            </w:r>
          </w:p>
        </w:tc>
      </w:tr>
      <w:tr w:rsidR="00423E42" w:rsidRPr="009F6F4A" w14:paraId="5A06FEF7" w14:textId="77777777" w:rsidTr="00EE00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4B9BB5" w14:textId="77777777" w:rsidR="00423E42" w:rsidRPr="009F6F4A" w:rsidRDefault="00423E42" w:rsidP="00EE0078">
            <w:pPr>
              <w:spacing w:after="0" w:line="240" w:lineRule="auto"/>
              <w:rPr>
                <w:rFonts w:eastAsia="Times New Roman" w:cstheme="minorHAnsi"/>
                <w:color w:val="000000"/>
              </w:rPr>
            </w:pPr>
            <w:r w:rsidRPr="009F6F4A">
              <w:rPr>
                <w:rFonts w:eastAsia="Times New Roman" w:cstheme="minorHAnsi"/>
                <w:color w:val="000000"/>
              </w:rPr>
              <w:t>Tender submission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A124A0" w14:textId="3D76B244" w:rsidR="00423E42" w:rsidRPr="009F6F4A" w:rsidRDefault="009250B0" w:rsidP="00EE0078">
            <w:pPr>
              <w:spacing w:after="0" w:line="240" w:lineRule="auto"/>
              <w:rPr>
                <w:rFonts w:eastAsia="Times New Roman" w:cstheme="minorHAnsi"/>
                <w:color w:val="000000"/>
              </w:rPr>
            </w:pPr>
            <w:r>
              <w:rPr>
                <w:rFonts w:eastAsia="Times New Roman" w:cstheme="minorHAnsi"/>
                <w:color w:val="000000"/>
              </w:rPr>
              <w:t>12</w:t>
            </w:r>
            <w:r w:rsidR="00423E42" w:rsidRPr="009F6F4A">
              <w:rPr>
                <w:rFonts w:eastAsia="Times New Roman" w:cstheme="minorHAnsi"/>
                <w:color w:val="000000"/>
              </w:rPr>
              <w:t xml:space="preserve"> February 2020</w:t>
            </w:r>
          </w:p>
        </w:tc>
      </w:tr>
      <w:tr w:rsidR="00423E42" w:rsidRPr="009F6F4A" w14:paraId="132EBD75" w14:textId="77777777" w:rsidTr="00EE0078">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14:paraId="597038D9" w14:textId="77777777" w:rsidR="00423E42" w:rsidRPr="009F6F4A" w:rsidRDefault="00423E42" w:rsidP="00EE0078">
            <w:pPr>
              <w:spacing w:after="0" w:line="240" w:lineRule="auto"/>
              <w:rPr>
                <w:rFonts w:eastAsia="Times New Roman" w:cstheme="minorHAnsi"/>
                <w:color w:val="000000"/>
              </w:rPr>
            </w:pPr>
            <w:r w:rsidRPr="009F6F4A">
              <w:rPr>
                <w:rFonts w:eastAsia="Times New Roman" w:cstheme="minorHAnsi"/>
                <w:color w:val="000000"/>
              </w:rPr>
              <w:t xml:space="preserve">Pre-selection </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14:paraId="4141C4FC" w14:textId="2F72A97E" w:rsidR="00423E42" w:rsidRPr="009F6F4A" w:rsidRDefault="009250B0" w:rsidP="00EE0078">
            <w:pPr>
              <w:spacing w:after="0" w:line="240" w:lineRule="auto"/>
              <w:rPr>
                <w:rFonts w:eastAsia="Times New Roman" w:cstheme="minorHAnsi"/>
                <w:color w:val="000000"/>
              </w:rPr>
            </w:pPr>
            <w:r>
              <w:rPr>
                <w:rFonts w:eastAsia="Times New Roman" w:cstheme="minorHAnsi"/>
                <w:color w:val="000000"/>
              </w:rPr>
              <w:t>14</w:t>
            </w:r>
            <w:r w:rsidR="00423E42" w:rsidRPr="009F6F4A">
              <w:rPr>
                <w:rFonts w:eastAsia="Times New Roman" w:cstheme="minorHAnsi"/>
                <w:color w:val="000000"/>
              </w:rPr>
              <w:t xml:space="preserve"> </w:t>
            </w:r>
            <w:r>
              <w:rPr>
                <w:rFonts w:eastAsia="Times New Roman" w:cstheme="minorHAnsi"/>
                <w:color w:val="000000"/>
              </w:rPr>
              <w:t>February</w:t>
            </w:r>
            <w:r w:rsidR="00423E42" w:rsidRPr="009F6F4A">
              <w:rPr>
                <w:rFonts w:eastAsia="Times New Roman" w:cstheme="minorHAnsi"/>
                <w:color w:val="000000"/>
              </w:rPr>
              <w:t xml:space="preserve"> 2020</w:t>
            </w:r>
          </w:p>
        </w:tc>
      </w:tr>
      <w:tr w:rsidR="00423E42" w:rsidRPr="009F6F4A" w14:paraId="14FA549A" w14:textId="77777777" w:rsidTr="00EE0078">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14:paraId="0326F70B" w14:textId="77777777" w:rsidR="00423E42" w:rsidRPr="009F6F4A" w:rsidRDefault="00423E42" w:rsidP="00EE0078">
            <w:pPr>
              <w:spacing w:after="0" w:line="240" w:lineRule="auto"/>
              <w:rPr>
                <w:rFonts w:eastAsia="Times New Roman" w:cstheme="minorHAnsi"/>
                <w:color w:val="000000"/>
              </w:rPr>
            </w:pPr>
            <w:r w:rsidRPr="009F6F4A">
              <w:rPr>
                <w:rFonts w:eastAsia="Times New Roman" w:cstheme="minorHAnsi"/>
                <w:color w:val="000000"/>
              </w:rPr>
              <w:t>Final selection</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14:paraId="08E003B1" w14:textId="5948BBA7" w:rsidR="00423E42" w:rsidRPr="009F6F4A" w:rsidRDefault="009250B0" w:rsidP="00EE0078">
            <w:pPr>
              <w:spacing w:after="0" w:line="240" w:lineRule="auto"/>
              <w:rPr>
                <w:rFonts w:eastAsia="Times New Roman" w:cstheme="minorHAnsi"/>
                <w:color w:val="000000"/>
              </w:rPr>
            </w:pPr>
            <w:r>
              <w:rPr>
                <w:rFonts w:eastAsia="Times New Roman" w:cstheme="minorHAnsi"/>
                <w:color w:val="000000"/>
              </w:rPr>
              <w:t>21</w:t>
            </w:r>
            <w:r w:rsidR="00423E42" w:rsidRPr="009F6F4A">
              <w:rPr>
                <w:rFonts w:eastAsia="Times New Roman" w:cstheme="minorHAnsi"/>
                <w:color w:val="000000"/>
              </w:rPr>
              <w:t xml:space="preserve"> </w:t>
            </w:r>
            <w:r>
              <w:rPr>
                <w:rFonts w:eastAsia="Times New Roman" w:cstheme="minorHAnsi"/>
                <w:color w:val="000000"/>
              </w:rPr>
              <w:t>February</w:t>
            </w:r>
            <w:r w:rsidR="00423E42" w:rsidRPr="009F6F4A">
              <w:rPr>
                <w:rFonts w:eastAsia="Times New Roman" w:cstheme="minorHAnsi"/>
                <w:color w:val="000000"/>
              </w:rPr>
              <w:t xml:space="preserve"> 2020</w:t>
            </w:r>
          </w:p>
        </w:tc>
      </w:tr>
      <w:tr w:rsidR="00423E42" w:rsidRPr="009F6F4A" w14:paraId="0F0DCCFA" w14:textId="77777777" w:rsidTr="00EE00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8C645C" w14:textId="77777777" w:rsidR="00423E42" w:rsidRPr="009F6F4A" w:rsidRDefault="00423E42" w:rsidP="00EE0078">
            <w:pPr>
              <w:spacing w:after="0" w:line="240" w:lineRule="auto"/>
              <w:rPr>
                <w:rFonts w:eastAsia="Times New Roman" w:cstheme="minorHAnsi"/>
                <w:color w:val="000000"/>
              </w:rPr>
            </w:pPr>
            <w:r w:rsidRPr="009F6F4A">
              <w:rPr>
                <w:rFonts w:eastAsia="Times New Roman" w:cstheme="minorHAnsi"/>
                <w:color w:val="000000"/>
              </w:rPr>
              <w:t>Start of 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F318DE" w14:textId="77777777" w:rsidR="00423E42" w:rsidRPr="009F6F4A" w:rsidRDefault="00423E42" w:rsidP="00EE0078">
            <w:pPr>
              <w:spacing w:after="0" w:line="240" w:lineRule="auto"/>
              <w:rPr>
                <w:rFonts w:eastAsia="Times New Roman" w:cstheme="minorHAnsi"/>
                <w:color w:val="000000"/>
              </w:rPr>
            </w:pPr>
            <w:r w:rsidRPr="009F6F4A">
              <w:rPr>
                <w:rFonts w:eastAsia="Times New Roman" w:cstheme="minorHAnsi"/>
                <w:color w:val="000000"/>
              </w:rPr>
              <w:t>As soon as possible</w:t>
            </w:r>
          </w:p>
        </w:tc>
      </w:tr>
    </w:tbl>
    <w:p w14:paraId="223E6B5E" w14:textId="77777777" w:rsidR="00423E42" w:rsidRDefault="00423E42" w:rsidP="00423E42">
      <w:pPr>
        <w:pStyle w:val="Default"/>
        <w:rPr>
          <w:rFonts w:asciiTheme="minorHAnsi" w:hAnsiTheme="minorHAnsi" w:cstheme="minorHAnsi"/>
          <w:sz w:val="22"/>
          <w:szCs w:val="22"/>
        </w:rPr>
      </w:pPr>
    </w:p>
    <w:p w14:paraId="0B46E95D" w14:textId="77777777" w:rsidR="00423E42" w:rsidRPr="00423E42" w:rsidRDefault="00423E42" w:rsidP="00423E42">
      <w:pPr>
        <w:pStyle w:val="Default"/>
        <w:rPr>
          <w:rFonts w:asciiTheme="minorHAnsi" w:hAnsiTheme="minorHAnsi" w:cstheme="minorHAnsi"/>
          <w:sz w:val="22"/>
          <w:szCs w:val="22"/>
        </w:rPr>
      </w:pPr>
    </w:p>
    <w:p w14:paraId="7F5F8328" w14:textId="3A7339CD" w:rsidR="00423E42" w:rsidRDefault="00423E42" w:rsidP="00423E42">
      <w:pPr>
        <w:pStyle w:val="Default"/>
        <w:rPr>
          <w:rFonts w:asciiTheme="minorHAnsi" w:hAnsiTheme="minorHAnsi" w:cstheme="minorHAnsi"/>
          <w:sz w:val="22"/>
          <w:szCs w:val="22"/>
        </w:rPr>
      </w:pPr>
      <w:r w:rsidRPr="00423E42">
        <w:rPr>
          <w:rFonts w:asciiTheme="minorHAnsi" w:hAnsiTheme="minorHAnsi" w:cstheme="minorHAnsi"/>
          <w:sz w:val="22"/>
          <w:szCs w:val="22"/>
        </w:rPr>
        <w:t>Please note that all times after tender submission are estimates.</w:t>
      </w:r>
    </w:p>
    <w:p w14:paraId="717D3CF8" w14:textId="77777777" w:rsidR="00423E42" w:rsidRPr="00423E42" w:rsidRDefault="00423E42" w:rsidP="00423E42">
      <w:pPr>
        <w:pStyle w:val="Default"/>
        <w:rPr>
          <w:rFonts w:asciiTheme="minorHAnsi" w:hAnsiTheme="minorHAnsi" w:cstheme="minorHAnsi"/>
          <w:sz w:val="22"/>
          <w:szCs w:val="22"/>
        </w:rPr>
      </w:pPr>
    </w:p>
    <w:p w14:paraId="1D9959CC" w14:textId="77777777" w:rsidR="00423E42" w:rsidRPr="00423E42" w:rsidRDefault="00423E42" w:rsidP="00423E42">
      <w:pPr>
        <w:pStyle w:val="Default"/>
        <w:rPr>
          <w:rFonts w:asciiTheme="minorHAnsi" w:hAnsiTheme="minorHAnsi" w:cstheme="minorHAnsi"/>
          <w:sz w:val="22"/>
          <w:szCs w:val="22"/>
        </w:rPr>
      </w:pPr>
      <w:r w:rsidRPr="00423E42">
        <w:rPr>
          <w:rFonts w:asciiTheme="minorHAnsi" w:hAnsiTheme="minorHAnsi" w:cstheme="minorHAnsi"/>
          <w:sz w:val="22"/>
          <w:szCs w:val="22"/>
        </w:rPr>
        <w:t>Contact person</w:t>
      </w:r>
    </w:p>
    <w:p w14:paraId="1F16B7CF" w14:textId="499612F8" w:rsidR="00423E42" w:rsidRDefault="00423E42" w:rsidP="00423E42">
      <w:pPr>
        <w:pStyle w:val="Default"/>
        <w:rPr>
          <w:rFonts w:asciiTheme="minorHAnsi" w:hAnsiTheme="minorHAnsi" w:cstheme="minorHAnsi"/>
          <w:sz w:val="22"/>
          <w:szCs w:val="22"/>
        </w:rPr>
      </w:pPr>
      <w:r>
        <w:rPr>
          <w:rFonts w:asciiTheme="minorHAnsi" w:hAnsiTheme="minorHAnsi" w:cstheme="minorHAnsi"/>
          <w:sz w:val="22"/>
          <w:szCs w:val="22"/>
        </w:rPr>
        <w:t>Michal Pavlík</w:t>
      </w:r>
      <w:r w:rsidRPr="00423E42">
        <w:rPr>
          <w:rFonts w:asciiTheme="minorHAnsi" w:hAnsiTheme="minorHAnsi" w:cstheme="minorHAnsi"/>
          <w:sz w:val="22"/>
          <w:szCs w:val="22"/>
        </w:rPr>
        <w:t xml:space="preserve"> – Communication Officer – </w:t>
      </w:r>
      <w:hyperlink r:id="rId9" w:history="1">
        <w:r w:rsidRPr="0093137A">
          <w:rPr>
            <w:rStyle w:val="Hyperlink"/>
            <w:rFonts w:asciiTheme="minorHAnsi" w:hAnsiTheme="minorHAnsi" w:cstheme="minorHAnsi"/>
            <w:sz w:val="22"/>
            <w:szCs w:val="22"/>
          </w:rPr>
          <w:t>pavlik@visegradfund.org</w:t>
        </w:r>
      </w:hyperlink>
    </w:p>
    <w:p w14:paraId="3E98A903" w14:textId="77777777" w:rsidR="00423E42" w:rsidRPr="00423E42" w:rsidRDefault="00423E42" w:rsidP="00423E42">
      <w:pPr>
        <w:pStyle w:val="Default"/>
        <w:rPr>
          <w:rFonts w:asciiTheme="minorHAnsi" w:hAnsiTheme="minorHAnsi" w:cstheme="minorHAnsi"/>
          <w:sz w:val="22"/>
          <w:szCs w:val="22"/>
        </w:rPr>
      </w:pPr>
    </w:p>
    <w:p w14:paraId="45964BBA" w14:textId="77777777" w:rsidR="00423E42" w:rsidRPr="00423E42" w:rsidRDefault="00423E42" w:rsidP="00423E42">
      <w:pPr>
        <w:pStyle w:val="Default"/>
        <w:rPr>
          <w:rFonts w:asciiTheme="minorHAnsi" w:hAnsiTheme="minorHAnsi" w:cstheme="minorHAnsi"/>
          <w:sz w:val="22"/>
          <w:szCs w:val="22"/>
        </w:rPr>
      </w:pPr>
      <w:r w:rsidRPr="00423E42">
        <w:rPr>
          <w:rFonts w:asciiTheme="minorHAnsi" w:hAnsiTheme="minorHAnsi" w:cstheme="minorHAnsi"/>
          <w:sz w:val="22"/>
          <w:szCs w:val="22"/>
        </w:rPr>
        <w:t>Language</w:t>
      </w:r>
    </w:p>
    <w:p w14:paraId="31E3FC02" w14:textId="1D6282B2" w:rsidR="00423E42" w:rsidRPr="00423E42" w:rsidRDefault="00423E42" w:rsidP="00423E42">
      <w:pPr>
        <w:pStyle w:val="Default"/>
        <w:rPr>
          <w:rFonts w:asciiTheme="minorHAnsi" w:hAnsiTheme="minorHAnsi" w:cstheme="minorHAnsi"/>
          <w:sz w:val="22"/>
          <w:szCs w:val="22"/>
        </w:rPr>
      </w:pPr>
      <w:r w:rsidRPr="00423E42">
        <w:rPr>
          <w:rFonts w:asciiTheme="minorHAnsi" w:hAnsiTheme="minorHAnsi" w:cstheme="minorHAnsi"/>
          <w:sz w:val="22"/>
          <w:szCs w:val="22"/>
        </w:rPr>
        <w:t>All tender documents must be written in English. All deliverables shall be in English.</w:t>
      </w:r>
    </w:p>
    <w:p w14:paraId="78FA7DFB" w14:textId="30C77D6B" w:rsidR="00423E42" w:rsidRDefault="00423E42" w:rsidP="00423E42">
      <w:pPr>
        <w:pStyle w:val="Default"/>
        <w:rPr>
          <w:rFonts w:asciiTheme="minorHAnsi" w:hAnsiTheme="minorHAnsi" w:cstheme="minorHAnsi"/>
          <w:sz w:val="22"/>
          <w:szCs w:val="22"/>
        </w:rPr>
      </w:pPr>
    </w:p>
    <w:p w14:paraId="0AF58A20" w14:textId="3A7A10C1" w:rsidR="00423E42" w:rsidRPr="00423E42" w:rsidRDefault="00423E42" w:rsidP="00423E42">
      <w:pPr>
        <w:pStyle w:val="Default"/>
        <w:rPr>
          <w:rFonts w:asciiTheme="minorHAnsi" w:hAnsiTheme="minorHAnsi" w:cstheme="minorHAnsi"/>
          <w:b/>
          <w:bCs/>
          <w:sz w:val="22"/>
          <w:szCs w:val="22"/>
        </w:rPr>
      </w:pPr>
      <w:r w:rsidRPr="00423E42">
        <w:rPr>
          <w:rFonts w:asciiTheme="minorHAnsi" w:hAnsiTheme="minorHAnsi" w:cstheme="minorHAnsi"/>
          <w:b/>
          <w:bCs/>
          <w:sz w:val="22"/>
          <w:szCs w:val="22"/>
        </w:rPr>
        <w:t>3. Content of tender</w:t>
      </w:r>
    </w:p>
    <w:p w14:paraId="640A906C" w14:textId="530ADEAA" w:rsidR="00423E42" w:rsidRDefault="00423E42" w:rsidP="00423E42">
      <w:pPr>
        <w:pStyle w:val="Default"/>
        <w:rPr>
          <w:rFonts w:asciiTheme="minorHAnsi" w:hAnsiTheme="minorHAnsi" w:cstheme="minorHAnsi"/>
          <w:sz w:val="22"/>
          <w:szCs w:val="22"/>
        </w:rPr>
      </w:pPr>
      <w:r>
        <w:rPr>
          <w:rFonts w:asciiTheme="minorHAnsi" w:hAnsiTheme="minorHAnsi" w:cstheme="minorHAnsi"/>
          <w:sz w:val="22"/>
          <w:szCs w:val="22"/>
        </w:rPr>
        <w:t>The tender shall be structured as follows:</w:t>
      </w:r>
    </w:p>
    <w:p w14:paraId="630D0C54" w14:textId="77777777" w:rsidR="00E85796" w:rsidRDefault="00E85796" w:rsidP="00423E42">
      <w:pPr>
        <w:pStyle w:val="Default"/>
        <w:rPr>
          <w:rFonts w:asciiTheme="minorHAnsi" w:hAnsiTheme="minorHAnsi" w:cstheme="minorHAnsi"/>
          <w:sz w:val="22"/>
          <w:szCs w:val="22"/>
        </w:rPr>
      </w:pPr>
    </w:p>
    <w:p w14:paraId="17447938" w14:textId="38EB131D" w:rsidR="00423E42" w:rsidRDefault="00423E42" w:rsidP="00423E42">
      <w:pPr>
        <w:pStyle w:val="Default"/>
        <w:rPr>
          <w:rFonts w:asciiTheme="minorHAnsi" w:hAnsiTheme="minorHAnsi" w:cstheme="minorHAnsi"/>
          <w:sz w:val="22"/>
          <w:szCs w:val="22"/>
        </w:rPr>
      </w:pPr>
    </w:p>
    <w:p w14:paraId="635CFBCF" w14:textId="77777777" w:rsidR="006B6D0B" w:rsidRDefault="006B6D0B" w:rsidP="006B6D0B">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Experience </w:t>
      </w:r>
    </w:p>
    <w:p w14:paraId="6C84FA80" w14:textId="77777777" w:rsidR="006B6D0B" w:rsidRDefault="006B6D0B" w:rsidP="006B6D0B">
      <w:pPr>
        <w:pStyle w:val="Default"/>
        <w:ind w:left="720"/>
        <w:rPr>
          <w:rFonts w:asciiTheme="minorHAnsi" w:hAnsiTheme="minorHAnsi" w:cstheme="minorHAnsi"/>
          <w:sz w:val="22"/>
          <w:szCs w:val="22"/>
        </w:rPr>
      </w:pPr>
    </w:p>
    <w:p w14:paraId="2D491B19" w14:textId="4CA0F94C" w:rsidR="00423E42" w:rsidRDefault="006B6D0B" w:rsidP="006B6D0B">
      <w:pPr>
        <w:pStyle w:val="Default"/>
        <w:ind w:left="720"/>
        <w:rPr>
          <w:rFonts w:asciiTheme="minorHAnsi" w:hAnsiTheme="minorHAnsi" w:cstheme="minorHAnsi"/>
          <w:sz w:val="22"/>
          <w:szCs w:val="22"/>
        </w:rPr>
      </w:pPr>
      <w:r>
        <w:rPr>
          <w:rFonts w:asciiTheme="minorHAnsi" w:hAnsiTheme="minorHAnsi" w:cstheme="minorHAnsi"/>
          <w:sz w:val="22"/>
          <w:szCs w:val="22"/>
        </w:rPr>
        <w:lastRenderedPageBreak/>
        <w:t xml:space="preserve">The tenderers should describe relevant experience for the provision of the services listed in section </w:t>
      </w:r>
      <w:r w:rsidRPr="006B6D0B">
        <w:rPr>
          <w:rFonts w:asciiTheme="minorHAnsi" w:hAnsiTheme="minorHAnsi" w:cstheme="minorHAnsi"/>
          <w:i/>
          <w:iCs/>
          <w:sz w:val="22"/>
          <w:szCs w:val="22"/>
        </w:rPr>
        <w:t>3. Technical specifications</w:t>
      </w:r>
      <w:r>
        <w:rPr>
          <w:rFonts w:asciiTheme="minorHAnsi" w:hAnsiTheme="minorHAnsi" w:cstheme="minorHAnsi"/>
          <w:sz w:val="22"/>
          <w:szCs w:val="22"/>
        </w:rPr>
        <w:t xml:space="preserve"> of the Terms of Reference by providing minimum 3 previous and current project examples, which are identical or similar to these services. </w:t>
      </w:r>
      <w:r w:rsidRPr="006B6D0B">
        <w:rPr>
          <w:rFonts w:asciiTheme="minorHAnsi" w:hAnsiTheme="minorHAnsi" w:cstheme="minorHAnsi"/>
          <w:sz w:val="22"/>
          <w:szCs w:val="22"/>
        </w:rPr>
        <w:t>These should include information about the duration of the project (start-launch dates), team assigned, budget, contact details and relevant references, sub-contractors involved.</w:t>
      </w:r>
      <w:r w:rsidRPr="006B6D0B">
        <w:t xml:space="preserve"> </w:t>
      </w:r>
      <w:r w:rsidRPr="006B6D0B">
        <w:rPr>
          <w:rFonts w:asciiTheme="minorHAnsi" w:hAnsiTheme="minorHAnsi" w:cstheme="minorHAnsi"/>
          <w:sz w:val="22"/>
          <w:szCs w:val="22"/>
        </w:rPr>
        <w:t>The bidders are highly encouraged to include links, designs and visuals to present the project examples.</w:t>
      </w:r>
    </w:p>
    <w:p w14:paraId="5688A410" w14:textId="77777777" w:rsidR="00E85796" w:rsidRDefault="00E85796" w:rsidP="006B6D0B">
      <w:pPr>
        <w:pStyle w:val="Default"/>
        <w:ind w:left="720"/>
        <w:rPr>
          <w:rFonts w:asciiTheme="minorHAnsi" w:hAnsiTheme="minorHAnsi" w:cstheme="minorHAnsi"/>
          <w:sz w:val="22"/>
          <w:szCs w:val="22"/>
        </w:rPr>
      </w:pPr>
    </w:p>
    <w:p w14:paraId="034B813F" w14:textId="77777777" w:rsidR="006B6D0B" w:rsidRDefault="006B6D0B" w:rsidP="006B6D0B">
      <w:pPr>
        <w:pStyle w:val="Default"/>
        <w:ind w:left="720"/>
        <w:rPr>
          <w:rFonts w:asciiTheme="minorHAnsi" w:hAnsiTheme="minorHAnsi" w:cstheme="minorHAnsi"/>
          <w:sz w:val="22"/>
          <w:szCs w:val="22"/>
        </w:rPr>
      </w:pPr>
    </w:p>
    <w:p w14:paraId="43AE5DB9" w14:textId="4024B04C" w:rsidR="006B6D0B" w:rsidRDefault="006B6D0B" w:rsidP="006B6D0B">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Price specification </w:t>
      </w:r>
    </w:p>
    <w:p w14:paraId="5A8C27AD" w14:textId="77777777" w:rsidR="006B6D0B" w:rsidRPr="006B6D0B" w:rsidRDefault="006B6D0B" w:rsidP="006B6D0B">
      <w:pPr>
        <w:pStyle w:val="Default"/>
        <w:ind w:left="720"/>
        <w:rPr>
          <w:rFonts w:asciiTheme="minorHAnsi" w:hAnsiTheme="minorHAnsi" w:cstheme="minorHAnsi"/>
          <w:sz w:val="22"/>
          <w:szCs w:val="22"/>
        </w:rPr>
      </w:pPr>
    </w:p>
    <w:p w14:paraId="7A40D73B" w14:textId="18DA39A7" w:rsidR="006B6D0B" w:rsidRPr="006B6D0B" w:rsidRDefault="006B6D0B" w:rsidP="006B6D0B">
      <w:pPr>
        <w:pStyle w:val="Default"/>
        <w:ind w:left="720"/>
        <w:rPr>
          <w:rFonts w:asciiTheme="minorHAnsi" w:hAnsiTheme="minorHAnsi" w:cstheme="minorHAnsi"/>
          <w:sz w:val="22"/>
          <w:szCs w:val="22"/>
        </w:rPr>
      </w:pPr>
      <w:r w:rsidRPr="006B6D0B">
        <w:rPr>
          <w:rFonts w:asciiTheme="minorHAnsi" w:hAnsiTheme="minorHAnsi" w:cstheme="minorHAnsi"/>
          <w:sz w:val="22"/>
          <w:szCs w:val="22"/>
        </w:rPr>
        <w:t>The financial aspects must be strictly presented in the standard format provided in Annex I. The tenderers shall propose staff costs (hourly rates) for the provision of services under the three categories below:</w:t>
      </w:r>
    </w:p>
    <w:p w14:paraId="128ECC7C" w14:textId="77777777" w:rsidR="006B6D0B" w:rsidRPr="006B6D0B" w:rsidRDefault="006B6D0B" w:rsidP="006B6D0B">
      <w:pPr>
        <w:pStyle w:val="Default"/>
        <w:ind w:left="720"/>
        <w:rPr>
          <w:rFonts w:asciiTheme="minorHAnsi" w:hAnsiTheme="minorHAnsi" w:cstheme="minorHAnsi"/>
          <w:sz w:val="22"/>
          <w:szCs w:val="22"/>
        </w:rPr>
      </w:pPr>
      <w:r w:rsidRPr="006B6D0B">
        <w:rPr>
          <w:rFonts w:asciiTheme="minorHAnsi" w:hAnsiTheme="minorHAnsi" w:cstheme="minorHAnsi"/>
          <w:sz w:val="22"/>
          <w:szCs w:val="22"/>
        </w:rPr>
        <w:t>• 3.2.1. Social media strategy and monitoring</w:t>
      </w:r>
    </w:p>
    <w:p w14:paraId="0B475F82" w14:textId="77777777" w:rsidR="006B6D0B" w:rsidRPr="006B6D0B" w:rsidRDefault="006B6D0B" w:rsidP="006B6D0B">
      <w:pPr>
        <w:pStyle w:val="Default"/>
        <w:ind w:left="720"/>
        <w:rPr>
          <w:rFonts w:asciiTheme="minorHAnsi" w:hAnsiTheme="minorHAnsi" w:cstheme="minorHAnsi"/>
          <w:sz w:val="22"/>
          <w:szCs w:val="22"/>
        </w:rPr>
      </w:pPr>
      <w:r w:rsidRPr="006B6D0B">
        <w:rPr>
          <w:rFonts w:asciiTheme="minorHAnsi" w:hAnsiTheme="minorHAnsi" w:cstheme="minorHAnsi"/>
          <w:sz w:val="22"/>
          <w:szCs w:val="22"/>
        </w:rPr>
        <w:t>• 3.2.2. Graphic and web design</w:t>
      </w:r>
    </w:p>
    <w:p w14:paraId="4F567AB5" w14:textId="72EA5CD2" w:rsidR="006B6D0B" w:rsidRDefault="006B6D0B" w:rsidP="006B6D0B">
      <w:pPr>
        <w:pStyle w:val="Default"/>
        <w:ind w:left="720"/>
        <w:rPr>
          <w:rFonts w:asciiTheme="minorHAnsi" w:hAnsiTheme="minorHAnsi" w:cstheme="minorHAnsi"/>
          <w:sz w:val="22"/>
          <w:szCs w:val="22"/>
        </w:rPr>
      </w:pPr>
      <w:r w:rsidRPr="006B6D0B">
        <w:rPr>
          <w:rFonts w:asciiTheme="minorHAnsi" w:hAnsiTheme="minorHAnsi" w:cstheme="minorHAnsi"/>
          <w:sz w:val="22"/>
          <w:szCs w:val="22"/>
        </w:rPr>
        <w:t>• 3.2.3. Audio-visual production</w:t>
      </w:r>
    </w:p>
    <w:p w14:paraId="23F7DC54" w14:textId="76CC35B0" w:rsidR="006B6D0B" w:rsidRDefault="006B6D0B" w:rsidP="006B6D0B">
      <w:pPr>
        <w:pStyle w:val="Default"/>
        <w:ind w:left="720"/>
        <w:rPr>
          <w:rFonts w:asciiTheme="minorHAnsi" w:hAnsiTheme="minorHAnsi" w:cstheme="minorHAnsi"/>
          <w:sz w:val="22"/>
          <w:szCs w:val="22"/>
        </w:rPr>
      </w:pPr>
    </w:p>
    <w:p w14:paraId="1334A377" w14:textId="3E2D197C" w:rsidR="006B6D0B" w:rsidRDefault="006B6D0B" w:rsidP="006B6D0B">
      <w:pPr>
        <w:pStyle w:val="Default"/>
        <w:ind w:left="720"/>
        <w:rPr>
          <w:rFonts w:asciiTheme="minorHAnsi" w:hAnsiTheme="minorHAnsi" w:cstheme="minorHAnsi"/>
          <w:sz w:val="22"/>
          <w:szCs w:val="22"/>
        </w:rPr>
      </w:pPr>
      <w:r>
        <w:rPr>
          <w:rFonts w:asciiTheme="minorHAnsi" w:hAnsiTheme="minorHAnsi" w:cstheme="minorHAnsi"/>
          <w:sz w:val="22"/>
          <w:szCs w:val="22"/>
        </w:rPr>
        <w:t xml:space="preserve">In addition, an itemized budget should be provided for the following three examples of possible service requests: </w:t>
      </w:r>
    </w:p>
    <w:p w14:paraId="63378CCD" w14:textId="77777777" w:rsidR="00E85796" w:rsidRDefault="00E85796" w:rsidP="006B6D0B">
      <w:pPr>
        <w:pStyle w:val="Default"/>
        <w:ind w:left="720"/>
        <w:rPr>
          <w:rFonts w:asciiTheme="minorHAnsi" w:hAnsiTheme="minorHAnsi" w:cstheme="minorHAnsi"/>
          <w:sz w:val="22"/>
          <w:szCs w:val="22"/>
        </w:rPr>
      </w:pPr>
    </w:p>
    <w:p w14:paraId="7FA64FCF" w14:textId="4B1828D1" w:rsidR="00FA2FFA" w:rsidRDefault="00FA2FFA" w:rsidP="00FA2FFA">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Social media campaign on “20</w:t>
      </w:r>
      <w:r w:rsidRPr="00FA2FFA">
        <w:rPr>
          <w:rFonts w:asciiTheme="minorHAnsi" w:hAnsiTheme="minorHAnsi" w:cstheme="minorHAnsi"/>
          <w:sz w:val="22"/>
          <w:szCs w:val="22"/>
          <w:vertAlign w:val="superscript"/>
        </w:rPr>
        <w:t>th</w:t>
      </w:r>
      <w:r>
        <w:rPr>
          <w:rFonts w:asciiTheme="minorHAnsi" w:hAnsiTheme="minorHAnsi" w:cstheme="minorHAnsi"/>
          <w:sz w:val="22"/>
          <w:szCs w:val="22"/>
        </w:rPr>
        <w:t xml:space="preserve"> anniversary of the establishment of the Visegrad Fund” to raise awareness about Visegrad cooperation – the campaign should be focused on our social media channels and </w:t>
      </w:r>
      <w:r w:rsidR="003768A3">
        <w:rPr>
          <w:rFonts w:asciiTheme="minorHAnsi" w:hAnsiTheme="minorHAnsi" w:cstheme="minorHAnsi"/>
          <w:sz w:val="22"/>
          <w:szCs w:val="22"/>
        </w:rPr>
        <w:t xml:space="preserve">it should contain the following aspects: an analysis and identification of target audiences to be addressed, a proposal of methods and techniques to be used, an outline of the messages to be communicated to each target audience, tools to evaluate the effectiveness of the campaign </w:t>
      </w:r>
    </w:p>
    <w:p w14:paraId="1956F531" w14:textId="77777777" w:rsidR="00E85796" w:rsidRPr="00FA2FFA" w:rsidRDefault="00E85796" w:rsidP="00E85796">
      <w:pPr>
        <w:pStyle w:val="Default"/>
        <w:ind w:left="1080"/>
        <w:rPr>
          <w:rFonts w:asciiTheme="minorHAnsi" w:hAnsiTheme="minorHAnsi" w:cstheme="minorHAnsi"/>
          <w:sz w:val="22"/>
          <w:szCs w:val="22"/>
        </w:rPr>
      </w:pPr>
    </w:p>
    <w:p w14:paraId="1945C5AD" w14:textId="19DFAE49" w:rsidR="00FA2FFA" w:rsidRDefault="00E85796" w:rsidP="00FA2FFA">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Video production of a maximum of 3 minutes highlighting the 20</w:t>
      </w:r>
      <w:r w:rsidRPr="00E85796">
        <w:rPr>
          <w:rFonts w:asciiTheme="minorHAnsi" w:hAnsiTheme="minorHAnsi" w:cstheme="minorHAnsi"/>
          <w:sz w:val="22"/>
          <w:szCs w:val="22"/>
          <w:vertAlign w:val="superscript"/>
        </w:rPr>
        <w:t>th</w:t>
      </w:r>
      <w:r>
        <w:rPr>
          <w:rFonts w:asciiTheme="minorHAnsi" w:hAnsiTheme="minorHAnsi" w:cstheme="minorHAnsi"/>
          <w:sz w:val="22"/>
          <w:szCs w:val="22"/>
        </w:rPr>
        <w:t xml:space="preserve"> anniversary of the Visegrad Fund. The video should include material provided by the Fund and will be used for social media campaign and on the website </w:t>
      </w:r>
    </w:p>
    <w:p w14:paraId="55C486E2" w14:textId="77777777" w:rsidR="00E85796" w:rsidRDefault="00E85796" w:rsidP="00E85796">
      <w:pPr>
        <w:pStyle w:val="Default"/>
        <w:rPr>
          <w:rFonts w:asciiTheme="minorHAnsi" w:hAnsiTheme="minorHAnsi" w:cstheme="minorHAnsi"/>
          <w:sz w:val="22"/>
          <w:szCs w:val="22"/>
        </w:rPr>
      </w:pPr>
    </w:p>
    <w:p w14:paraId="078762AB" w14:textId="6B6EDC05" w:rsidR="006B6D0B" w:rsidRDefault="00FA2FFA" w:rsidP="00FA2FFA">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Web campaign on “20</w:t>
      </w:r>
      <w:r w:rsidRPr="00FA2FFA">
        <w:rPr>
          <w:rFonts w:asciiTheme="minorHAnsi" w:hAnsiTheme="minorHAnsi" w:cstheme="minorHAnsi"/>
          <w:sz w:val="22"/>
          <w:szCs w:val="22"/>
          <w:vertAlign w:val="superscript"/>
        </w:rPr>
        <w:t>t</w:t>
      </w:r>
      <w:r>
        <w:rPr>
          <w:rFonts w:asciiTheme="minorHAnsi" w:hAnsiTheme="minorHAnsi" w:cstheme="minorHAnsi"/>
          <w:sz w:val="22"/>
          <w:szCs w:val="22"/>
          <w:vertAlign w:val="superscript"/>
        </w:rPr>
        <w:t xml:space="preserve">h </w:t>
      </w:r>
      <w:r>
        <w:rPr>
          <w:rFonts w:asciiTheme="minorHAnsi" w:hAnsiTheme="minorHAnsi" w:cstheme="minorHAnsi"/>
          <w:sz w:val="22"/>
          <w:szCs w:val="22"/>
        </w:rPr>
        <w:t>anniversary of the establishment of the Vi</w:t>
      </w:r>
      <w:bookmarkStart w:id="2" w:name="_GoBack"/>
      <w:bookmarkEnd w:id="2"/>
      <w:r>
        <w:rPr>
          <w:rFonts w:asciiTheme="minorHAnsi" w:hAnsiTheme="minorHAnsi" w:cstheme="minorHAnsi"/>
          <w:sz w:val="22"/>
          <w:szCs w:val="22"/>
        </w:rPr>
        <w:t xml:space="preserve">segrad Fund”, which will be in line with the social media campaign listed above – </w:t>
      </w:r>
      <w:r w:rsidRPr="00FA2FFA">
        <w:rPr>
          <w:rFonts w:asciiTheme="minorHAnsi" w:hAnsiTheme="minorHAnsi" w:cstheme="minorHAnsi"/>
          <w:sz w:val="22"/>
          <w:szCs w:val="22"/>
        </w:rPr>
        <w:t xml:space="preserve"> </w:t>
      </w:r>
      <w:r>
        <w:rPr>
          <w:rFonts w:asciiTheme="minorHAnsi" w:hAnsiTheme="minorHAnsi" w:cstheme="minorHAnsi"/>
          <w:sz w:val="22"/>
          <w:szCs w:val="22"/>
        </w:rPr>
        <w:t>the campaign should focus on the creation of a</w:t>
      </w:r>
      <w:r w:rsidRPr="00FA2FFA">
        <w:rPr>
          <w:rFonts w:asciiTheme="minorHAnsi" w:hAnsiTheme="minorHAnsi" w:cstheme="minorHAnsi"/>
          <w:sz w:val="22"/>
          <w:szCs w:val="22"/>
        </w:rPr>
        <w:t xml:space="preserve"> microsite</w:t>
      </w:r>
      <w:r>
        <w:rPr>
          <w:rFonts w:asciiTheme="minorHAnsi" w:hAnsiTheme="minorHAnsi" w:cstheme="minorHAnsi"/>
          <w:sz w:val="22"/>
          <w:szCs w:val="22"/>
        </w:rPr>
        <w:t xml:space="preserve"> connected to our web and it should contain the following aspects: i</w:t>
      </w:r>
      <w:r w:rsidRPr="00FA2FFA">
        <w:rPr>
          <w:rFonts w:asciiTheme="minorHAnsi" w:hAnsiTheme="minorHAnsi" w:cstheme="minorHAnsi"/>
          <w:sz w:val="22"/>
          <w:szCs w:val="22"/>
        </w:rPr>
        <w:t xml:space="preserve">llustrations, interactive maps and charts, animations and buttons, infographics, 30-seconds animated video </w:t>
      </w:r>
    </w:p>
    <w:p w14:paraId="4FFA6DE0" w14:textId="77777777" w:rsidR="00E85796" w:rsidRDefault="00E85796" w:rsidP="00E85796">
      <w:pPr>
        <w:pStyle w:val="ListParagraph"/>
        <w:rPr>
          <w:rFonts w:cstheme="minorHAnsi"/>
        </w:rPr>
      </w:pPr>
    </w:p>
    <w:p w14:paraId="092A7A06" w14:textId="79A9DA19" w:rsidR="00921346" w:rsidRPr="00423E42" w:rsidRDefault="00921346" w:rsidP="00921346">
      <w:pPr>
        <w:pStyle w:val="Default"/>
        <w:rPr>
          <w:rFonts w:asciiTheme="minorHAnsi" w:hAnsiTheme="minorHAnsi" w:cstheme="minorHAnsi"/>
          <w:b/>
          <w:bCs/>
          <w:sz w:val="22"/>
          <w:szCs w:val="22"/>
        </w:rPr>
      </w:pPr>
      <w:r>
        <w:rPr>
          <w:rFonts w:asciiTheme="minorHAnsi" w:hAnsiTheme="minorHAnsi" w:cstheme="minorHAnsi"/>
          <w:b/>
          <w:bCs/>
          <w:sz w:val="22"/>
          <w:szCs w:val="22"/>
        </w:rPr>
        <w:t>4</w:t>
      </w:r>
      <w:r w:rsidRPr="00423E42">
        <w:rPr>
          <w:rFonts w:asciiTheme="minorHAnsi" w:hAnsiTheme="minorHAnsi" w:cstheme="minorHAnsi"/>
          <w:b/>
          <w:bCs/>
          <w:sz w:val="22"/>
          <w:szCs w:val="22"/>
        </w:rPr>
        <w:t xml:space="preserve">. </w:t>
      </w:r>
      <w:r>
        <w:rPr>
          <w:rFonts w:asciiTheme="minorHAnsi" w:hAnsiTheme="minorHAnsi" w:cstheme="minorHAnsi"/>
          <w:b/>
          <w:bCs/>
          <w:sz w:val="22"/>
          <w:szCs w:val="22"/>
        </w:rPr>
        <w:t xml:space="preserve">Other provisions of </w:t>
      </w:r>
      <w:r w:rsidRPr="00423E42">
        <w:rPr>
          <w:rFonts w:asciiTheme="minorHAnsi" w:hAnsiTheme="minorHAnsi" w:cstheme="minorHAnsi"/>
          <w:b/>
          <w:bCs/>
          <w:sz w:val="22"/>
          <w:szCs w:val="22"/>
        </w:rPr>
        <w:t>tender</w:t>
      </w:r>
    </w:p>
    <w:p w14:paraId="3D97E656" w14:textId="4474E2C6" w:rsidR="00921346" w:rsidRDefault="00921346" w:rsidP="00921346">
      <w:pPr>
        <w:pStyle w:val="Default"/>
        <w:jc w:val="both"/>
        <w:rPr>
          <w:rFonts w:asciiTheme="minorHAnsi" w:hAnsiTheme="minorHAnsi" w:cstheme="minorHAnsi"/>
          <w:sz w:val="22"/>
          <w:szCs w:val="22"/>
        </w:rPr>
      </w:pPr>
      <w:r w:rsidRPr="00423E42">
        <w:rPr>
          <w:rFonts w:asciiTheme="minorHAnsi" w:hAnsiTheme="minorHAnsi" w:cstheme="minorHAnsi"/>
          <w:sz w:val="22"/>
          <w:szCs w:val="22"/>
        </w:rPr>
        <w:t xml:space="preserve">The </w:t>
      </w:r>
      <w:r>
        <w:rPr>
          <w:rFonts w:asciiTheme="minorHAnsi" w:hAnsiTheme="minorHAnsi" w:cstheme="minorHAnsi"/>
          <w:sz w:val="22"/>
          <w:szCs w:val="22"/>
        </w:rPr>
        <w:t xml:space="preserve">Visegrad Fund reserves the right to amend the terms and conditions of this </w:t>
      </w:r>
      <w:r w:rsidR="00606C37">
        <w:rPr>
          <w:rFonts w:asciiTheme="minorHAnsi" w:hAnsiTheme="minorHAnsi" w:cstheme="minorHAnsi"/>
          <w:sz w:val="22"/>
          <w:szCs w:val="22"/>
        </w:rPr>
        <w:t>T</w:t>
      </w:r>
      <w:r>
        <w:rPr>
          <w:rFonts w:asciiTheme="minorHAnsi" w:hAnsiTheme="minorHAnsi" w:cstheme="minorHAnsi"/>
          <w:sz w:val="22"/>
          <w:szCs w:val="22"/>
        </w:rPr>
        <w:t>ender and the procurement process. The Visegrad Fund does not assume any responsibility vis-à-vis any tenderer for any consequence arising from such amendments.</w:t>
      </w:r>
    </w:p>
    <w:p w14:paraId="1FBA8B9F" w14:textId="528B0FFA" w:rsidR="00921346" w:rsidRDefault="00921346" w:rsidP="00921346">
      <w:pPr>
        <w:pStyle w:val="Default"/>
        <w:jc w:val="both"/>
        <w:rPr>
          <w:rFonts w:asciiTheme="minorHAnsi" w:hAnsiTheme="minorHAnsi" w:cstheme="minorHAnsi"/>
          <w:sz w:val="22"/>
          <w:szCs w:val="22"/>
        </w:rPr>
      </w:pPr>
    </w:p>
    <w:p w14:paraId="3BF0D305" w14:textId="3AC16DB5" w:rsidR="00921346" w:rsidRDefault="00921346" w:rsidP="00921346">
      <w:pPr>
        <w:pStyle w:val="Default"/>
        <w:jc w:val="both"/>
        <w:rPr>
          <w:rFonts w:asciiTheme="minorHAnsi" w:hAnsiTheme="minorHAnsi" w:cstheme="minorHAnsi"/>
          <w:sz w:val="22"/>
          <w:szCs w:val="22"/>
        </w:rPr>
      </w:pPr>
      <w:r>
        <w:rPr>
          <w:rFonts w:asciiTheme="minorHAnsi" w:hAnsiTheme="minorHAnsi" w:cstheme="minorHAnsi"/>
          <w:sz w:val="22"/>
          <w:szCs w:val="22"/>
        </w:rPr>
        <w:t>The Visegrad Fund reserve the right to ask for supplements from any tenderer, if needed.</w:t>
      </w:r>
    </w:p>
    <w:p w14:paraId="299A9478" w14:textId="2A3E7FA9" w:rsidR="00921346" w:rsidRDefault="00921346" w:rsidP="00921346">
      <w:pPr>
        <w:pStyle w:val="Default"/>
        <w:jc w:val="both"/>
        <w:rPr>
          <w:rFonts w:asciiTheme="minorHAnsi" w:hAnsiTheme="minorHAnsi" w:cstheme="minorHAnsi"/>
          <w:sz w:val="22"/>
          <w:szCs w:val="22"/>
        </w:rPr>
      </w:pPr>
    </w:p>
    <w:p w14:paraId="3AB4357C" w14:textId="4381D65F" w:rsidR="00921346" w:rsidRDefault="00921346" w:rsidP="00921346">
      <w:pPr>
        <w:pStyle w:val="Default"/>
        <w:jc w:val="both"/>
        <w:rPr>
          <w:rFonts w:asciiTheme="minorHAnsi" w:hAnsiTheme="minorHAnsi" w:cstheme="minorHAnsi"/>
          <w:sz w:val="22"/>
          <w:szCs w:val="22"/>
        </w:rPr>
      </w:pPr>
      <w:r w:rsidRPr="00423E42">
        <w:rPr>
          <w:rFonts w:asciiTheme="minorHAnsi" w:hAnsiTheme="minorHAnsi" w:cstheme="minorHAnsi"/>
          <w:sz w:val="22"/>
          <w:szCs w:val="22"/>
        </w:rPr>
        <w:t xml:space="preserve">The </w:t>
      </w:r>
      <w:r>
        <w:rPr>
          <w:rFonts w:asciiTheme="minorHAnsi" w:hAnsiTheme="minorHAnsi" w:cstheme="minorHAnsi"/>
          <w:sz w:val="22"/>
          <w:szCs w:val="22"/>
        </w:rPr>
        <w:t>Visegrad Fund reserves the right to accept no proposal and to cancel the Tender without giving any reason thereof</w:t>
      </w:r>
      <w:r w:rsidR="00606C37">
        <w:rPr>
          <w:rFonts w:asciiTheme="minorHAnsi" w:hAnsiTheme="minorHAnsi" w:cstheme="minorHAnsi"/>
          <w:sz w:val="22"/>
          <w:szCs w:val="22"/>
        </w:rPr>
        <w:t xml:space="preserve"> and/or</w:t>
      </w:r>
      <w:r>
        <w:rPr>
          <w:rFonts w:asciiTheme="minorHAnsi" w:hAnsiTheme="minorHAnsi" w:cstheme="minorHAnsi"/>
          <w:sz w:val="22"/>
          <w:szCs w:val="22"/>
        </w:rPr>
        <w:t xml:space="preserve"> paying any compensation therefore.</w:t>
      </w:r>
    </w:p>
    <w:p w14:paraId="28031E62" w14:textId="1AB14E53" w:rsidR="00921346" w:rsidRDefault="00921346" w:rsidP="00921346">
      <w:pPr>
        <w:pStyle w:val="Default"/>
        <w:jc w:val="both"/>
        <w:rPr>
          <w:rFonts w:asciiTheme="minorHAnsi" w:hAnsiTheme="minorHAnsi" w:cstheme="minorHAnsi"/>
          <w:sz w:val="22"/>
          <w:szCs w:val="22"/>
        </w:rPr>
      </w:pPr>
    </w:p>
    <w:p w14:paraId="1F168CE3" w14:textId="1876E501" w:rsidR="00921346" w:rsidRDefault="00921346" w:rsidP="00921346">
      <w:pPr>
        <w:pStyle w:val="Default"/>
        <w:jc w:val="both"/>
        <w:rPr>
          <w:rFonts w:asciiTheme="minorHAnsi" w:hAnsiTheme="minorHAnsi" w:cstheme="minorHAnsi"/>
          <w:sz w:val="22"/>
          <w:szCs w:val="22"/>
        </w:rPr>
      </w:pPr>
      <w:r w:rsidRPr="00423E42">
        <w:rPr>
          <w:rFonts w:asciiTheme="minorHAnsi" w:hAnsiTheme="minorHAnsi" w:cstheme="minorHAnsi"/>
          <w:sz w:val="22"/>
          <w:szCs w:val="22"/>
        </w:rPr>
        <w:lastRenderedPageBreak/>
        <w:t xml:space="preserve">The </w:t>
      </w:r>
      <w:r>
        <w:rPr>
          <w:rFonts w:asciiTheme="minorHAnsi" w:hAnsiTheme="minorHAnsi" w:cstheme="minorHAnsi"/>
          <w:sz w:val="22"/>
          <w:szCs w:val="22"/>
        </w:rPr>
        <w:t>Visegrad Fund shall have the right to declare the procurement process frustrated without giving any reason thereof and</w:t>
      </w:r>
      <w:r w:rsidR="00606C37">
        <w:rPr>
          <w:rFonts w:asciiTheme="minorHAnsi" w:hAnsiTheme="minorHAnsi" w:cstheme="minorHAnsi"/>
          <w:sz w:val="22"/>
          <w:szCs w:val="22"/>
        </w:rPr>
        <w:t>/or</w:t>
      </w:r>
      <w:r>
        <w:rPr>
          <w:rFonts w:asciiTheme="minorHAnsi" w:hAnsiTheme="minorHAnsi" w:cstheme="minorHAnsi"/>
          <w:sz w:val="22"/>
          <w:szCs w:val="22"/>
        </w:rPr>
        <w:t xml:space="preserve"> paying any compensation therefore.</w:t>
      </w:r>
    </w:p>
    <w:p w14:paraId="448EFCE6" w14:textId="3C88EA35" w:rsidR="00921346" w:rsidRDefault="00921346" w:rsidP="00921346">
      <w:pPr>
        <w:pStyle w:val="Default"/>
        <w:jc w:val="both"/>
        <w:rPr>
          <w:rFonts w:asciiTheme="minorHAnsi" w:hAnsiTheme="minorHAnsi" w:cstheme="minorHAnsi"/>
          <w:sz w:val="22"/>
          <w:szCs w:val="22"/>
        </w:rPr>
      </w:pPr>
    </w:p>
    <w:p w14:paraId="6B8DC73F" w14:textId="034BFE5D" w:rsidR="00921346" w:rsidRDefault="00921346" w:rsidP="00921346">
      <w:pPr>
        <w:pStyle w:val="Default"/>
        <w:jc w:val="both"/>
        <w:rPr>
          <w:rFonts w:asciiTheme="minorHAnsi" w:hAnsiTheme="minorHAnsi" w:cstheme="minorHAnsi"/>
          <w:sz w:val="22"/>
          <w:szCs w:val="22"/>
        </w:rPr>
      </w:pPr>
      <w:r>
        <w:rPr>
          <w:rFonts w:asciiTheme="minorHAnsi" w:hAnsiTheme="minorHAnsi" w:cstheme="minorHAnsi"/>
          <w:sz w:val="22"/>
          <w:szCs w:val="22"/>
        </w:rPr>
        <w:t xml:space="preserve">All costs and expenses incurred related to the procurement process and preparation of </w:t>
      </w:r>
      <w:r w:rsidR="0020643D">
        <w:rPr>
          <w:rFonts w:asciiTheme="minorHAnsi" w:hAnsiTheme="minorHAnsi" w:cstheme="minorHAnsi"/>
          <w:sz w:val="22"/>
          <w:szCs w:val="22"/>
        </w:rPr>
        <w:t>the tender</w:t>
      </w:r>
      <w:r>
        <w:rPr>
          <w:rFonts w:asciiTheme="minorHAnsi" w:hAnsiTheme="minorHAnsi" w:cstheme="minorHAnsi"/>
          <w:sz w:val="22"/>
          <w:szCs w:val="22"/>
        </w:rPr>
        <w:t xml:space="preserve"> will be solely born by the tenderer.</w:t>
      </w:r>
    </w:p>
    <w:p w14:paraId="016F3BEA" w14:textId="235A380E" w:rsidR="00606C37" w:rsidRDefault="00606C37" w:rsidP="00921346">
      <w:pPr>
        <w:pStyle w:val="Default"/>
        <w:jc w:val="both"/>
        <w:rPr>
          <w:rFonts w:asciiTheme="minorHAnsi" w:hAnsiTheme="minorHAnsi" w:cstheme="minorHAnsi"/>
          <w:sz w:val="22"/>
          <w:szCs w:val="22"/>
        </w:rPr>
      </w:pPr>
    </w:p>
    <w:p w14:paraId="16FBABCC" w14:textId="77777777" w:rsidR="00E85796" w:rsidRPr="00FA2FFA" w:rsidRDefault="00E85796" w:rsidP="00E85796">
      <w:pPr>
        <w:pStyle w:val="Default"/>
        <w:ind w:left="1080"/>
        <w:rPr>
          <w:rFonts w:asciiTheme="minorHAnsi" w:hAnsiTheme="minorHAnsi" w:cstheme="minorHAnsi"/>
          <w:sz w:val="22"/>
          <w:szCs w:val="22"/>
        </w:rPr>
      </w:pPr>
    </w:p>
    <w:p w14:paraId="7BFE8A9A" w14:textId="57955703" w:rsidR="00FA2FFA" w:rsidRPr="00423E42" w:rsidRDefault="00FA2FFA" w:rsidP="00E85796">
      <w:pPr>
        <w:pStyle w:val="Default"/>
        <w:ind w:left="720"/>
        <w:rPr>
          <w:rFonts w:asciiTheme="minorHAnsi" w:hAnsiTheme="minorHAnsi" w:cstheme="minorHAnsi"/>
          <w:sz w:val="22"/>
          <w:szCs w:val="22"/>
        </w:rPr>
      </w:pPr>
    </w:p>
    <w:sectPr w:rsidR="00FA2FFA" w:rsidRPr="00423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7484B"/>
    <w:multiLevelType w:val="hybridMultilevel"/>
    <w:tmpl w:val="7326E908"/>
    <w:lvl w:ilvl="0" w:tplc="C5D8960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F01785"/>
    <w:multiLevelType w:val="hybridMultilevel"/>
    <w:tmpl w:val="4DFE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Pavlík">
    <w15:presenceInfo w15:providerId="AD" w15:userId="S-1-5-21-1846690991-3911879245-3915716888-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42"/>
    <w:rsid w:val="00056776"/>
    <w:rsid w:val="0020643D"/>
    <w:rsid w:val="003768A3"/>
    <w:rsid w:val="00423E42"/>
    <w:rsid w:val="00606C37"/>
    <w:rsid w:val="006B6D0B"/>
    <w:rsid w:val="00873325"/>
    <w:rsid w:val="00921346"/>
    <w:rsid w:val="009250B0"/>
    <w:rsid w:val="00C46C42"/>
    <w:rsid w:val="00E0352E"/>
    <w:rsid w:val="00E85796"/>
    <w:rsid w:val="00FA2FFA"/>
    <w:rsid w:val="00FF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F8D7"/>
  <w15:chartTrackingRefBased/>
  <w15:docId w15:val="{36B98972-0E5F-488F-9AF1-04BE5CA0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3E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23E42"/>
    <w:rPr>
      <w:color w:val="0563C1" w:themeColor="hyperlink"/>
      <w:u w:val="single"/>
    </w:rPr>
  </w:style>
  <w:style w:type="character" w:styleId="UnresolvedMention">
    <w:name w:val="Unresolved Mention"/>
    <w:basedOn w:val="DefaultParagraphFont"/>
    <w:uiPriority w:val="99"/>
    <w:semiHidden/>
    <w:unhideWhenUsed/>
    <w:rsid w:val="00423E42"/>
    <w:rPr>
      <w:color w:val="605E5C"/>
      <w:shd w:val="clear" w:color="auto" w:fill="E1DFDD"/>
    </w:rPr>
  </w:style>
  <w:style w:type="paragraph" w:styleId="ListParagraph">
    <w:name w:val="List Paragraph"/>
    <w:basedOn w:val="Normal"/>
    <w:uiPriority w:val="34"/>
    <w:qFormat/>
    <w:rsid w:val="006B6D0B"/>
    <w:pPr>
      <w:ind w:left="720"/>
      <w:contextualSpacing/>
    </w:pPr>
  </w:style>
  <w:style w:type="paragraph" w:styleId="BalloonText">
    <w:name w:val="Balloon Text"/>
    <w:basedOn w:val="Normal"/>
    <w:link w:val="BalloonTextChar"/>
    <w:uiPriority w:val="99"/>
    <w:semiHidden/>
    <w:unhideWhenUsed/>
    <w:rsid w:val="00921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egradfund@visegradfund.org" TargetMode="External"/><Relationship Id="rId3" Type="http://schemas.openxmlformats.org/officeDocument/2006/relationships/settings" Target="settings.xml"/><Relationship Id="rId7" Type="http://schemas.openxmlformats.org/officeDocument/2006/relationships/hyperlink" Target="mailto:pavlik@visegradfun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segradfund@visegradfund.org" TargetMode="External"/><Relationship Id="rId11" Type="http://schemas.microsoft.com/office/2011/relationships/people" Target="people.xml"/><Relationship Id="rId5" Type="http://schemas.openxmlformats.org/officeDocument/2006/relationships/hyperlink" Target="mailto:pavlik@visegradfun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vlik@visegrad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4002</Characters>
  <Application>Microsoft Office Word</Application>
  <DocSecurity>0</DocSecurity>
  <Lines>33</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Pavlík</dc:creator>
  <cp:keywords/>
  <dc:description/>
  <cp:lastModifiedBy>Michal Pavlík</cp:lastModifiedBy>
  <cp:revision>2</cp:revision>
  <dcterms:created xsi:type="dcterms:W3CDTF">2020-01-16T11:32:00Z</dcterms:created>
  <dcterms:modified xsi:type="dcterms:W3CDTF">2020-01-16T11:32:00Z</dcterms:modified>
</cp:coreProperties>
</file>